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D2" w:rsidRPr="0053125A" w:rsidRDefault="008257D2" w:rsidP="000A1A5F">
      <w:pPr>
        <w:shd w:val="clear" w:color="auto" w:fill="FBFBFB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N</w:t>
      </w:r>
      <w:r w:rsidR="00EB216D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4ED6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r w:rsidRPr="00531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Учетной политике</w:t>
      </w: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F3909" w:rsidRPr="0053125A" w:rsidRDefault="008257D2" w:rsidP="009466A2">
      <w:pPr>
        <w:shd w:val="clear" w:color="auto" w:fill="FBFBFB"/>
        <w:spacing w:before="24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По</w:t>
      </w:r>
      <w:r w:rsidR="00CF3909"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 xml:space="preserve">рядок </w:t>
      </w:r>
    </w:p>
    <w:p w:rsidR="00CF3909" w:rsidRPr="0053125A" w:rsidRDefault="009466A2" w:rsidP="009466A2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у</w:t>
      </w:r>
      <w:r w:rsidR="00CF3909"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чета и списания </w:t>
      </w:r>
    </w:p>
    <w:p w:rsidR="001469BF" w:rsidRPr="0053125A" w:rsidRDefault="00CF3909" w:rsidP="009466A2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автомобильных шин и аккумуляторов</w:t>
      </w:r>
      <w:r w:rsidR="008257D2" w:rsidRPr="0053125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</w:p>
    <w:p w:rsidR="008257D2" w:rsidRPr="0053125A" w:rsidRDefault="008257D2" w:rsidP="00A45B3F">
      <w:pPr>
        <w:shd w:val="clear" w:color="auto" w:fill="FBFBFB"/>
        <w:spacing w:before="330" w:after="165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1. Общие положения</w:t>
      </w:r>
    </w:p>
    <w:p w:rsidR="00543AA6" w:rsidRPr="0053125A" w:rsidRDefault="008257D2" w:rsidP="00A45B3F">
      <w:pPr>
        <w:shd w:val="clear" w:color="auto" w:fill="FBFBFB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</w:t>
      </w:r>
      <w:r w:rsidR="00CF3909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CF3909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рядок</w:t>
      </w:r>
      <w:r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 в соответствии с </w:t>
      </w:r>
      <w:r w:rsidR="007941D9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постановлением Правительства РФ от 23.10.1993 N 1090 (ред. от 04.12.2018)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движения");</w:t>
      </w:r>
      <w:r w:rsidR="00BB24DA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B24DA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BB24DA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ФЗ </w:t>
      </w:r>
      <w:r w:rsidR="006A6E86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N 196-ФЗ </w:t>
      </w:r>
      <w:r w:rsidR="00BB24DA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от 10.12.1995 (ред. от 27.12.2018) "О безопасности дорожного движения" (с изм. и доп., вступ. в силу с 30.12.2018);</w:t>
      </w:r>
      <w:r w:rsidR="007941D9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CF3909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распоряжением Минтранса РФ от 21.01.2004 N АК-9-р "Об утверждении и введении в действие документа "Правила эксплуатации автомобильных шин"</w:t>
      </w:r>
      <w:r w:rsidR="00E613A7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(Правила АЭ 001-04)</w:t>
      </w:r>
      <w:r w:rsidR="00EB0441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EB0441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B0441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исьмом Минюста России от 21.09.2009 N 03-2609 «О применении распоряжений Министерства транспорта Российской Федерации»;</w:t>
      </w:r>
      <w:proofErr w:type="gramEnd"/>
      <w:r w:rsidR="00EB0441" w:rsidRPr="00531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9464C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письмом Минтранса России от 24.08.2012 № 03-01/10-2830ш</w:t>
      </w:r>
      <w:r w:rsidR="00554738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; </w:t>
      </w:r>
      <w:r w:rsidR="006B6983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  <w:t>c</w:t>
      </w:r>
      <w:r w:rsidR="006B6983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</w:t>
      </w:r>
      <w:r w:rsidR="006B6983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>ешением о применении документов на автомобильном транспорте" (утв. Минтрансом России 26.09.2002) (вместе с "РД-3112199-1089-02 и нормами сроков службы стартерных свинцово-кислотных аккумуляторных батарей автотранспортных средств и автопогрузчиков")</w:t>
      </w:r>
      <w:r w:rsidR="008C7D9A" w:rsidRPr="0053125A">
        <w:rPr>
          <w:rFonts w:ascii="Times New Roman" w:hAnsi="Times New Roman" w:cs="Times New Roman"/>
          <w:color w:val="000000" w:themeColor="text1"/>
          <w:sz w:val="24"/>
          <w:szCs w:val="24"/>
        </w:rPr>
        <w:t>; с в</w:t>
      </w:r>
      <w:r w:rsidR="008C7D9A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ременными нормами эксплуатационного пробега шин автотранспортных средств" "РД 3112199-1085-02. (утв. Минтрансом</w:t>
      </w:r>
      <w:proofErr w:type="gramEnd"/>
      <w:r w:rsidR="008C7D9A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gramStart"/>
      <w:r w:rsidR="008C7D9A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РФ 04.04.2002) (вместе с "Классификацией автотранспортных средств") (с изм. от 07.12.2006)</w:t>
      </w:r>
      <w:r w:rsidR="00543AA6" w:rsidRPr="005312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; </w:t>
      </w:r>
      <w:r w:rsidR="00543AA6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приказами Минфина России </w:t>
      </w:r>
      <w:hyperlink r:id="rId9" w:history="1">
        <w:r w:rsidR="00543AA6" w:rsidRPr="0053125A">
          <w:rPr>
            <w:rFonts w:ascii="Times New Roman" w:eastAsia="Times New Roman" w:hAnsi="Times New Roman" w:cs="Times New Roman"/>
            <w:color w:val="0A3A83"/>
            <w:sz w:val="24"/>
            <w:szCs w:val="24"/>
            <w:u w:val="single"/>
            <w:lang w:eastAsia="ru-RU"/>
          </w:rPr>
          <w:t>от 01.12.2010 N 157н</w:t>
        </w:r>
      </w:hyperlink>
      <w:r w:rsidR="00543AA6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  <w:proofErr w:type="gramEnd"/>
      <w:r w:rsidR="00864ED6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43AA6" w:rsidRPr="0053125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16.12.2010 N 174н</w:t>
      </w:r>
      <w:r w:rsidR="00543AA6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"Об утверждении Плана счетов бухгалтерского учета бюджетных учреждений и Инструкции по его применен</w:t>
      </w:r>
      <w:r w:rsidR="00EF5692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ию" (далее - Инструкция N 174н);</w:t>
      </w:r>
      <w:r w:rsidR="00EF5692" w:rsidRPr="0053125A">
        <w:rPr>
          <w:rFonts w:ascii="Times New Roman" w:hAnsi="Times New Roman" w:cs="Times New Roman"/>
          <w:color w:val="000000"/>
          <w:shd w:val="clear" w:color="auto" w:fill="FFFFFF"/>
        </w:rPr>
        <w:t xml:space="preserve"> с </w:t>
      </w:r>
      <w:r w:rsidR="00EF5692" w:rsidRPr="00531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 от 06.12.2011 № 402-ФЗ «О бухгалтерском учете», письмом Федерального казначейства от 04.12.2014 № 42-7.6-04/692).</w:t>
      </w:r>
      <w:r w:rsidR="00EF5692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7D9A" w:rsidRPr="0053125A" w:rsidRDefault="00EF5692" w:rsidP="00A45B3F">
      <w:pPr>
        <w:pStyle w:val="1"/>
        <w:shd w:val="clear" w:color="auto" w:fill="FFFFFF"/>
        <w:spacing w:before="0" w:after="144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</w:pPr>
      <w:r w:rsidRPr="0053125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  <w:t>2.</w:t>
      </w:r>
      <w:r w:rsidR="00864ED6" w:rsidRPr="0053125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180013" w:rsidRPr="0053125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36"/>
          <w:szCs w:val="36"/>
          <w:lang w:eastAsia="ru-RU"/>
        </w:rPr>
        <w:t>Принятие к учету автомобильных шин и аккумуляторов</w:t>
      </w:r>
    </w:p>
    <w:p w:rsidR="009A66CA" w:rsidRPr="0053125A" w:rsidRDefault="006C2B28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9A66CA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шин</w:t>
      </w:r>
      <w:r w:rsidR="00367A5B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аккумуляторов </w:t>
      </w:r>
      <w:r w:rsidR="003C382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АКБ)</w:t>
      </w:r>
      <w:r w:rsidR="009A66CA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бухгалтерскому учету осуществляется на основании приходного ордера на приемку материальных ценностей (нефинансовых активов) (ф. 0504207), отгрузочных документы поставщика либо </w:t>
      </w:r>
      <w:hyperlink r:id="rId10" w:tooltip="авансовый отчет (определение, описание, подробности)" w:history="1">
        <w:r w:rsidR="009A66CA" w:rsidRPr="0053125A">
          <w:rPr>
            <w:rFonts w:ascii="Times New Roman" w:eastAsia="Times New Roman" w:hAnsi="Times New Roman" w:cs="Times New Roman"/>
            <w:color w:val="000099"/>
            <w:sz w:val="24"/>
            <w:szCs w:val="24"/>
            <w:bdr w:val="none" w:sz="0" w:space="0" w:color="auto" w:frame="1"/>
            <w:lang w:eastAsia="ru-RU"/>
          </w:rPr>
          <w:t>авансового отчет</w:t>
        </w:r>
      </w:hyperlink>
      <w:r w:rsidR="009A66CA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(ф. 0504505) с приложенными к нему квитанциями, БСО, кассовыми и товарными чеками и т. д.;</w:t>
      </w:r>
    </w:p>
    <w:p w:rsidR="00EA18AF" w:rsidRPr="0053125A" w:rsidRDefault="006C2B28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шину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аккумулятор</w:t>
      </w:r>
      <w:r w:rsidR="00892192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выданные</w:t>
      </w:r>
      <w:r w:rsidR="00892192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эксплуатацию, 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заводится </w:t>
      </w:r>
      <w:r w:rsidR="005E5F62"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C26DF"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арточка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работы автомобильной шины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A18AF"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работы АКБ.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A2626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используется ф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 </w:t>
      </w:r>
      <w:r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C26DF"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арточки</w:t>
      </w:r>
      <w:r w:rsidR="00EA18A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работы автомобильной шины</w:t>
      </w:r>
      <w:r w:rsidR="00DC26DF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приведена в приложении 12 к Правилам</w:t>
      </w:r>
      <w:r w:rsidR="00DC26DF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№ АЭ 001 04</w:t>
      </w:r>
      <w:r w:rsidR="00A2626F" w:rsidRPr="005312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2192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карточке заполняются все графы: 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марка автомобиля, </w:t>
      </w:r>
      <w:proofErr w:type="spell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</w:t>
      </w:r>
      <w:proofErr w:type="spell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показания спидометра  при постановке шины,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дата установки/снятие  шины на ходовое или запасное колесо;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пробег шины за месяц, с начала эксплуатации;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состояние при установке;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причина снятия шины с эксплуатации;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остаточная высота рисунка протектора, в </w:t>
      </w:r>
      <w:proofErr w:type="gram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6F89" w:rsidRPr="0053125A" w:rsidRDefault="008F6F89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подпись водителя.</w:t>
      </w:r>
    </w:p>
    <w:p w:rsidR="00A2626F" w:rsidRPr="0053125A" w:rsidRDefault="00892192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документ будет также подтверждать обоснованность замены шин.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Форма </w:t>
      </w:r>
      <w:r w:rsidRPr="0053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Карточки </w:t>
      </w: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работы АКБ разработана учреждением самостоятельно и закреплена в приложении 2 Учетной политики. 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карточке заполняются все графы: 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марка автомобиля, </w:t>
      </w:r>
      <w:proofErr w:type="spell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</w:t>
      </w:r>
      <w:proofErr w:type="spell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установки/снятие  АКБ;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пробег АКБ за месяц, с начала эксплуатации;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состояние при установке;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причина снятия АКБ с эксплуатации;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подпись водителя;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-подпись ответственного за учет работы АКБ;</w:t>
      </w:r>
    </w:p>
    <w:p w:rsidR="00A373B4" w:rsidRPr="0053125A" w:rsidRDefault="00A373B4" w:rsidP="00A45B3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документ будет также подтверждать обоснованность замены АКБ.</w:t>
      </w:r>
    </w:p>
    <w:p w:rsidR="0023109C" w:rsidRPr="0053125A" w:rsidRDefault="00F30CE7" w:rsidP="00A45B3F">
      <w:pPr>
        <w:shd w:val="clear" w:color="auto" w:fill="FFFFFF"/>
        <w:spacing w:before="240"/>
        <w:textAlignment w:val="baseline"/>
        <w:rPr>
          <w:rFonts w:ascii="Times New Roman" w:eastAsia="Times New Roman" w:hAnsi="Times New Roman" w:cs="Times New Roman"/>
          <w:color w:val="0A0A0A"/>
          <w:sz w:val="40"/>
          <w:szCs w:val="40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22A3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022A3" w:rsidRPr="0053125A">
        <w:rPr>
          <w:rFonts w:ascii="Times New Roman" w:hAnsi="Times New Roman" w:cs="Times New Roman"/>
          <w:color w:val="000000"/>
          <w:sz w:val="24"/>
          <w:szCs w:val="24"/>
        </w:rPr>
        <w:t>Автошины</w:t>
      </w:r>
      <w:r w:rsidR="00744E65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и аккумуляторы</w:t>
      </w:r>
      <w:r w:rsidR="009022A3" w:rsidRPr="0053125A">
        <w:rPr>
          <w:rFonts w:ascii="Times New Roman" w:hAnsi="Times New Roman" w:cs="Times New Roman"/>
          <w:color w:val="000000"/>
          <w:sz w:val="24"/>
          <w:szCs w:val="24"/>
        </w:rPr>
        <w:t>, поступившие вместе с транспортным средством, отдельному учету не подлежат.</w:t>
      </w:r>
      <w:r w:rsidR="009022A3" w:rsidRPr="0053125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109C" w:rsidRPr="0053125A">
        <w:rPr>
          <w:rFonts w:ascii="Times New Roman" w:eastAsia="Times New Roman" w:hAnsi="Times New Roman" w:cs="Times New Roman"/>
          <w:color w:val="0A0A0A"/>
          <w:sz w:val="36"/>
          <w:szCs w:val="36"/>
          <w:lang w:eastAsia="ru-RU"/>
        </w:rPr>
        <w:t>3. Учет и списание автомобильных шин и аккумуляторов.</w:t>
      </w:r>
    </w:p>
    <w:p w:rsidR="00F55417" w:rsidRPr="0053125A" w:rsidRDefault="0023109C" w:rsidP="00A45B3F">
      <w:pPr>
        <w:shd w:val="clear" w:color="auto" w:fill="FFFFFF"/>
        <w:spacing w:after="0"/>
        <w:ind w:firstLine="3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3.1. </w:t>
      </w:r>
      <w:r w:rsidR="00F55417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внутреннем перемещении шин</w:t>
      </w:r>
      <w:r w:rsidR="00C15A49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аккумуляторов</w:t>
      </w:r>
      <w:r w:rsidR="00F55417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 требование-накладная (ф. 0504204).</w:t>
      </w:r>
    </w:p>
    <w:p w:rsidR="00F55417" w:rsidRPr="0053125A" w:rsidRDefault="00F55417" w:rsidP="00A45B3F">
      <w:pPr>
        <w:shd w:val="clear" w:color="auto" w:fill="FFFFFF"/>
        <w:spacing w:after="0"/>
        <w:ind w:firstLine="3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контроля, за движением шин</w:t>
      </w:r>
      <w:r w:rsidR="00C15A49"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аккумуляторов</w:t>
      </w: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 их учет на </w:t>
      </w:r>
      <w:proofErr w:type="spellStart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забалансовом</w:t>
      </w:r>
      <w:proofErr w:type="spellEnd"/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счете 09 </w:t>
      </w:r>
      <w:r w:rsidRPr="0053125A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  <w:t>«Запасные части к транспортным средствам, выданные взамен изношенных»</w:t>
      </w:r>
      <w:r w:rsidRPr="00531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аналитического учета по каждому транспортному средству.</w:t>
      </w:r>
    </w:p>
    <w:p w:rsidR="00683E3E" w:rsidRPr="0053125A" w:rsidRDefault="00F55417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3.2. </w:t>
      </w:r>
      <w:r w:rsidR="0027165E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Шины и</w:t>
      </w:r>
      <w:r w:rsidR="0023109C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аккумуляторы имеют определенный срок службы – нормативный. Для определения данного срока с учетом ряда особенностей следует руководствоваться нормативными документами, отраженными в разделе 1 Порядка.</w:t>
      </w:r>
    </w:p>
    <w:p w:rsidR="00683E3E" w:rsidRPr="0053125A" w:rsidRDefault="00C15A49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3.2.1. </w:t>
      </w:r>
      <w:r w:rsidR="00683E3E" w:rsidRPr="0053125A">
        <w:rPr>
          <w:rFonts w:ascii="Times New Roman" w:hAnsi="Times New Roman" w:cs="Times New Roman"/>
          <w:sz w:val="24"/>
          <w:szCs w:val="24"/>
          <w:shd w:val="clear" w:color="auto" w:fill="FFFFFF"/>
        </w:rPr>
        <w:t>Срок службы стартерных свинцово-кислотных аккумуляторных батарей автотранспортных средств, находящихся на балансе учреждения, определяется по нормам, разработанным Федеральным государственным унитарным предприятием «Государственный научно-исследовательский институт автомобильного транспорта» (НИИАТ) (РД-3112199-1089-02) (да</w:t>
      </w:r>
      <w:r w:rsidRPr="0053125A">
        <w:rPr>
          <w:rFonts w:ascii="Times New Roman" w:hAnsi="Times New Roman" w:cs="Times New Roman"/>
          <w:sz w:val="24"/>
          <w:szCs w:val="24"/>
          <w:shd w:val="clear" w:color="auto" w:fill="FFFFFF"/>
        </w:rPr>
        <w:t>лее – Нормы РД-3112199-1089-02).</w:t>
      </w:r>
      <w:r w:rsidR="00683E3E" w:rsidRPr="00531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5A49" w:rsidRPr="0053125A" w:rsidRDefault="00C15A49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Списание аккумуляторных батарей допускается при ухудшении их стартерных характеристик ниже установленного предельно допустимого уровня по ГОСТ 951-91 и невозможности ее восстановления этих характеристик зарядом аккумуляторной батареи.</w:t>
      </w:r>
    </w:p>
    <w:p w:rsidR="00C15A49" w:rsidRPr="0053125A" w:rsidRDefault="00C15A49" w:rsidP="00A45B3F">
      <w:pPr>
        <w:shd w:val="clear" w:color="auto" w:fill="FBFBFB"/>
        <w:spacing w:before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проверки емкости аккумуляторной батареи выполняют следующие работы:</w:t>
      </w:r>
    </w:p>
    <w:p w:rsidR="00C15A49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проверяют соответствие уровня электролита предусмотренному инструкцией по эксплуатации аккумуляторной батареи (на 10 - 15 мм - для батарей российских изготовителей и на 20 - 45 мм - для батарей зарубежных изготовителей выше предохранительного щитка или верхних кромок сепараторов) посредством прямого измерения уровня электролита в аккумуляторах батарей,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снабженных пробками для заливки электролита, или по приведенной далее методике для батарей, не оборудованных пробками;</w:t>
      </w:r>
      <w:proofErr w:type="gramEnd"/>
    </w:p>
    <w:p w:rsidR="00C15A49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доливают дистиллированную воду в аккумуляторы батарей, снабженных пробками для заливки электролита;</w:t>
      </w:r>
    </w:p>
    <w:p w:rsidR="009115DC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проверяют температуру и плотность электролита; плотность электролита должна соответствовать нормативам</w:t>
      </w:r>
      <w:r w:rsidR="009115DC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15A49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заряжают аккумуляторную батарею до наступления обильного </w:t>
      </w:r>
      <w:proofErr w:type="spellStart"/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газовыделения</w:t>
      </w:r>
      <w:proofErr w:type="spellEnd"/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всех аккумуляторах, когда напряжение на полюсных выводах и плотность электролита не изменяются в течение 2 ч. В конце заряда, если плотность электролита с учетом температурной поправки отличается от нормативной, производят корректировку плотности доливкой в аккумуляторную батарею дистиллированной воды или раствора серной кислоты плотностью 1,4 г/куб. см (доливать в аккумуляторы неразбавленную серную</w:t>
      </w:r>
      <w:proofErr w:type="gramEnd"/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кислоту запрещается);</w:t>
      </w:r>
    </w:p>
    <w:p w:rsidR="00C15A49" w:rsidRPr="0053125A" w:rsidRDefault="0044380F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2 часа после корректировки плотности электролита в аккумуляторной батарее повторно измеряют температуру и плотность электролита и при необходимости производят корректировку плотности дистиллированной водой или раствором серной кислоты;</w:t>
      </w:r>
    </w:p>
    <w:p w:rsidR="00C15A49" w:rsidRPr="0053125A" w:rsidRDefault="0044380F" w:rsidP="00A45B3F">
      <w:pPr>
        <w:shd w:val="clear" w:color="auto" w:fill="FFFFE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5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► </w:t>
      </w:r>
      <w:r w:rsidR="00C15A49" w:rsidRPr="001B5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заряженную аккумуляторную батарею проверяют нагрузочной вилкой (например, Э 107 или</w:t>
      </w:r>
      <w:proofErr w:type="gramStart"/>
      <w:r w:rsidR="00C15A49" w:rsidRPr="001B5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</w:t>
      </w:r>
      <w:proofErr w:type="gramEnd"/>
      <w:r w:rsidR="00C15A49" w:rsidRPr="001B5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108) или на стационарной установке для заряда и проверки батарей при продолжительности заряда 5 - 7 с. При величине напряжения на полюсах батареи в конце проверки ниже 9,6 В аккумуляторную батарею следует списать.</w:t>
      </w:r>
      <w:r w:rsidR="00C15A49" w:rsidRPr="005312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90936" w:rsidRPr="0053125A" w:rsidRDefault="009115DC" w:rsidP="00A45B3F">
      <w:pPr>
        <w:spacing w:before="240" w:after="24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bookmarkStart w:id="0" w:name="_GoBack"/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3.2.2. </w:t>
      </w:r>
      <w:r w:rsidR="00B90936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Для </w:t>
      </w:r>
      <w:ins w:id="1" w:author="Unknown">
        <w:r w:rsidR="00B90936" w:rsidRPr="006C7B7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определения </w:t>
        </w:r>
        <w:r w:rsidR="00B90936" w:rsidRPr="006C7B70">
          <w:rPr>
            <w:rFonts w:ascii="Times New Roman" w:eastAsia="Times New Roman" w:hAnsi="Times New Roman" w:cs="Times New Roman"/>
            <w:color w:val="0A0A0A"/>
            <w:sz w:val="24"/>
            <w:szCs w:val="24"/>
            <w:u w:val="single"/>
            <w:lang w:eastAsia="ru-RU"/>
          </w:rPr>
          <w:t>износа шин</w:t>
        </w:r>
      </w:ins>
      <w:r w:rsidR="00B90936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применяется </w:t>
      </w:r>
      <w:ins w:id="2" w:author="Unknown">
        <w:r w:rsidR="00B90936"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методик</w:t>
        </w:r>
      </w:ins>
      <w:r w:rsidR="00B90936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</w:t>
      </w:r>
      <w:ins w:id="3" w:author="Unknown">
        <w:r w:rsidR="00B90936"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, приведенн</w:t>
        </w:r>
      </w:ins>
      <w:r w:rsidR="00B90936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ая</w:t>
      </w:r>
      <w:ins w:id="4" w:author="Unknown">
        <w:r w:rsidR="00B90936"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 xml:space="preserve"> в приложении 15 к Методическому руководству РД 37.009.015-98. 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5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6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Настоящее руководство определяет методы и порядок расчета стоимости автотранспортного средства с учетом его технического состояния, комплектности и дополнительной оснащенности; естественного и морального износа, старения; стоимости запасных частей, работ и материалов, необходимых для его восстановления до состояния, отвечающего общим техническим и требованиям безопасности, регламентированным действующим законодательством.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7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8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Данная методика определения износа шин основана на следующем.</w:t>
        </w:r>
      </w:ins>
    </w:p>
    <w:p w:rsidR="00B90936" w:rsidRPr="0053125A" w:rsidRDefault="00B90936" w:rsidP="00A45B3F">
      <w:pPr>
        <w:spacing w:after="0"/>
        <w:textAlignment w:val="baseline"/>
        <w:rPr>
          <w:ins w:id="9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0" w:author="Unknown">
        <w:r w:rsidRPr="0053125A">
          <w:rPr>
            <w:rFonts w:ascii="Times New Roman" w:eastAsia="Times New Roman" w:hAnsi="Times New Roman" w:cs="Times New Roman"/>
            <w:b/>
            <w:bCs/>
            <w:i/>
            <w:iCs/>
            <w:color w:val="0A0A0A"/>
            <w:sz w:val="24"/>
            <w:szCs w:val="24"/>
            <w:bdr w:val="none" w:sz="0" w:space="0" w:color="auto" w:frame="1"/>
            <w:lang w:eastAsia="ru-RU"/>
          </w:rPr>
          <w:t>Критериями износа (старения)</w:t>
        </w:r>
        <w:r w:rsidRPr="0053125A">
          <w:rPr>
            <w:rFonts w:ascii="Times New Roman" w:eastAsia="Times New Roman" w:hAnsi="Times New Roman" w:cs="Times New Roman"/>
            <w:b/>
            <w:bCs/>
            <w:iCs/>
            <w:color w:val="0A0A0A"/>
            <w:sz w:val="24"/>
            <w:szCs w:val="24"/>
            <w:bdr w:val="none" w:sz="0" w:space="0" w:color="auto" w:frame="1"/>
            <w:lang w:eastAsia="ru-RU"/>
          </w:rPr>
          <w:t xml:space="preserve"> шин</w:t>
        </w:r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 являются: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11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2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наличие повреждений и дефектов;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13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4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срок эксплуатации;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15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6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высота рисунка протектора.</w:t>
        </w:r>
      </w:ins>
    </w:p>
    <w:p w:rsidR="00B90936" w:rsidRPr="0053125A" w:rsidRDefault="00B90936" w:rsidP="00A45B3F">
      <w:pPr>
        <w:spacing w:after="0"/>
        <w:textAlignment w:val="baseline"/>
        <w:rPr>
          <w:ins w:id="17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18" w:author="Unknown">
        <w:r w:rsidRPr="0053125A">
          <w:rPr>
            <w:rFonts w:ascii="Times New Roman" w:eastAsia="Times New Roman" w:hAnsi="Times New Roman" w:cs="Times New Roman"/>
            <w:b/>
            <w:bCs/>
            <w:i/>
            <w:iCs/>
            <w:color w:val="0A0A0A"/>
            <w:sz w:val="24"/>
            <w:szCs w:val="24"/>
            <w:bdr w:val="none" w:sz="0" w:space="0" w:color="auto" w:frame="1"/>
            <w:lang w:eastAsia="ru-RU"/>
          </w:rPr>
          <w:t>Ресурс шины снижается</w:t>
        </w:r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 и, соответственно, увеличивается процент износа: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19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0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если поврежден борт при монтаже – до 10%;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21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2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 xml:space="preserve">– если обнаружены </w:t>
        </w:r>
        <w:proofErr w:type="spellStart"/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выкрашивание</w:t>
        </w:r>
        <w:proofErr w:type="spellEnd"/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, сколы, трещины на протекторе или трещины и износ боковины без оголения корда – до 20%;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23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4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– при обнаружении местного износа (пятнистости) протектора – до 25%.</w:t>
        </w:r>
      </w:ins>
    </w:p>
    <w:p w:rsidR="00B90936" w:rsidRPr="0053125A" w:rsidRDefault="00B90936" w:rsidP="00A45B3F">
      <w:pPr>
        <w:spacing w:after="0"/>
        <w:textAlignment w:val="baseline"/>
        <w:rPr>
          <w:ins w:id="25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6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Примечание: шины с расслоением каркаса признаются изношенными на 100%.</w:t>
        </w:r>
      </w:ins>
    </w:p>
    <w:p w:rsidR="00B90936" w:rsidRPr="0053125A" w:rsidRDefault="00B90936" w:rsidP="00A45B3F">
      <w:pPr>
        <w:spacing w:after="0"/>
        <w:textAlignment w:val="baseline"/>
        <w:rPr>
          <w:ins w:id="27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28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lastRenderedPageBreak/>
          <w:t>К проценту износа, определенному по техническому состоянию, </w:t>
        </w:r>
        <w:r w:rsidRPr="0053125A">
          <w:rPr>
            <w:rFonts w:ascii="Times New Roman" w:eastAsia="Times New Roman" w:hAnsi="Times New Roman" w:cs="Times New Roman"/>
            <w:b/>
            <w:bCs/>
            <w:iCs/>
            <w:color w:val="0A0A0A"/>
            <w:sz w:val="24"/>
            <w:szCs w:val="24"/>
            <w:bdr w:val="none" w:sz="0" w:space="0" w:color="auto" w:frame="1"/>
            <w:lang w:eastAsia="ru-RU"/>
          </w:rPr>
          <w:t>прибавляется процент износа (старения) по сроку эксплуатации шины</w:t>
        </w:r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.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29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30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За три года эксплуатации шина от старения теряет пропорционально сроку эксплуатации до 10% ресурса.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31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32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В интервале от трех до пяти лет старение шины увеличивается до 25%. Шина со сроком эксплуатации свыше пяти лет может достигать расчетного процента износа, равного 50%.</w:t>
        </w:r>
      </w:ins>
    </w:p>
    <w:p w:rsidR="00B90936" w:rsidRPr="0053125A" w:rsidRDefault="00B90936" w:rsidP="00A45B3F">
      <w:pPr>
        <w:spacing w:before="240" w:after="240"/>
        <w:textAlignment w:val="baseline"/>
        <w:rPr>
          <w:ins w:id="33" w:author="Unknown"/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ins w:id="34" w:author="Unknown">
        <w:r w:rsidRPr="0053125A">
          <w:rPr>
            <w:rFonts w:ascii="Times New Roman" w:eastAsia="Times New Roman" w:hAnsi="Times New Roman" w:cs="Times New Roman"/>
            <w:color w:val="0A0A0A"/>
            <w:sz w:val="24"/>
            <w:szCs w:val="24"/>
            <w:lang w:eastAsia="ru-RU"/>
          </w:rPr>
          <w:t>Срок эксплуатации определяется по дате изготовления в соответствии с заводской маркировкой по ГОСТ 4754-80.</w:t>
        </w:r>
      </w:ins>
    </w:p>
    <w:bookmarkEnd w:id="0"/>
    <w:p w:rsidR="005B4528" w:rsidRPr="0053125A" w:rsidRDefault="00F55417" w:rsidP="00A45B3F">
      <w:pPr>
        <w:spacing w:after="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3.3. </w:t>
      </w:r>
      <w:r w:rsidR="00BC7C85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Запрещается</w:t>
      </w:r>
      <w:r w:rsidR="00964313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эксплуатация транспортных сре</w:t>
      </w:r>
      <w:proofErr w:type="gramStart"/>
      <w:r w:rsidR="00964313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дств </w:t>
      </w:r>
      <w:r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964313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</w:t>
      </w:r>
      <w:proofErr w:type="gramEnd"/>
      <w:r w:rsidR="00964313" w:rsidRPr="0053125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и наличии у них технических неисправностей, создающих угрозу безопасности дорожного движения. Перечень неисправностей транспортных средств и условия, при которых запрещается их эксплуатация, определены Постановлением Правительства РФ от 23.10.1993 г. № 1090, в разделе 5 данного перечня приведен ряд повреждений автомобильных шин, при которых автомобиль нельзя эксплуатировать.  </w:t>
      </w:r>
    </w:p>
    <w:p w:rsidR="0023109C" w:rsidRPr="0053125A" w:rsidRDefault="0023109C" w:rsidP="00A45B3F">
      <w:pPr>
        <w:spacing w:after="0"/>
        <w:textAlignment w:val="baseline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Среди таких повреждений </w:t>
        </w:r>
        <w:proofErr w:type="gramStart"/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названы</w:t>
        </w:r>
        <w:proofErr w:type="gramEnd"/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ins>
    </w:p>
    <w:p w:rsidR="0023109C" w:rsidRPr="0053125A" w:rsidRDefault="0023109C" w:rsidP="00A45B3F">
      <w:pPr>
        <w:numPr>
          <w:ilvl w:val="0"/>
          <w:numId w:val="2"/>
        </w:numPr>
        <w:spacing w:after="0"/>
        <w:ind w:left="0"/>
        <w:textAlignment w:val="baseline"/>
        <w:rPr>
          <w:ins w:id="3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остаточная высота рисунка протектора шин легковых автомобилей менее 1,6 мм, грузовых автомобилей – 1 мм, автобусов – 2 мм, мотоциклов и мопедов – 0,8 мм;</w:t>
        </w:r>
      </w:ins>
    </w:p>
    <w:p w:rsidR="0023109C" w:rsidRPr="0053125A" w:rsidRDefault="0023109C" w:rsidP="00A45B3F">
      <w:pPr>
        <w:numPr>
          <w:ilvl w:val="0"/>
          <w:numId w:val="2"/>
        </w:numPr>
        <w:spacing w:after="180"/>
        <w:ind w:left="0"/>
        <w:textAlignment w:val="baseline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наличие у шин внешних повреждений (пробои, порезы, разрывы), обнажающих корд, а также расслоение каркаса, отслоение протектора и боковины;</w:t>
        </w:r>
      </w:ins>
    </w:p>
    <w:p w:rsidR="0023109C" w:rsidRPr="0053125A" w:rsidRDefault="0023109C" w:rsidP="00A45B3F">
      <w:pPr>
        <w:numPr>
          <w:ilvl w:val="0"/>
          <w:numId w:val="2"/>
        </w:numPr>
        <w:spacing w:after="0"/>
        <w:ind w:left="0"/>
        <w:textAlignment w:val="baseline"/>
        <w:rPr>
          <w:ins w:id="4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2" w:author="Unknown">
        <w:r w:rsidRPr="00531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отсутствие болта (гайки) крепления или наличие трещин диска и ободьев колес, наличие видимых нарушений формы и размеров крепежных отверстий.</w:t>
        </w:r>
      </w:ins>
    </w:p>
    <w:p w:rsidR="0023109C" w:rsidRPr="0053125A" w:rsidRDefault="0023109C" w:rsidP="00A45B3F">
      <w:pPr>
        <w:spacing w:after="0"/>
        <w:textAlignment w:val="baseline"/>
        <w:rPr>
          <w:ins w:id="4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ins w:id="44" w:author="Unknown">
        <w:r w:rsidRPr="005312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Таким образом, данные повреждения являются основаниями для выведения шин из эксплуатации, установки вместо них новых и, соответственно, отражения этих операций на счетах бухгалтерского учета.</w:t>
        </w:r>
      </w:ins>
    </w:p>
    <w:p w:rsidR="0023109C" w:rsidRPr="0053125A" w:rsidRDefault="0023109C" w:rsidP="00A45B3F">
      <w:pPr>
        <w:spacing w:before="240" w:after="240"/>
        <w:textAlignment w:val="baseline"/>
        <w:rPr>
          <w:ins w:id="4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ins w:id="46" w:author="Unknown">
        <w:r w:rsidRPr="005312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Степень стирания рисунка протектора </w:t>
        </w:r>
        <w:proofErr w:type="gramStart"/>
        <w:r w:rsidRPr="005312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зависит</w:t>
        </w:r>
        <w:proofErr w:type="gramEnd"/>
        <w:r w:rsidRPr="005312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в том числе и от пробега шин. Прохождение автомобилем определенного количества километров тоже может быть основанием для прекращения эксплуатации и списания шин со счетов бухгалтерского учета.</w:t>
        </w:r>
      </w:ins>
    </w:p>
    <w:p w:rsidR="00720DB7" w:rsidRPr="0053125A" w:rsidRDefault="003E26B5" w:rsidP="00A45B3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20DB7" w:rsidRPr="0053125A">
        <w:rPr>
          <w:rFonts w:ascii="Times New Roman" w:hAnsi="Times New Roman" w:cs="Times New Roman"/>
          <w:color w:val="000000"/>
          <w:sz w:val="24"/>
          <w:szCs w:val="24"/>
        </w:rPr>
        <w:t>Автошины</w:t>
      </w:r>
      <w:r w:rsidR="003C382F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и АКБ</w:t>
      </w:r>
      <w:r w:rsidR="00720DB7" w:rsidRPr="0053125A">
        <w:rPr>
          <w:rFonts w:ascii="Times New Roman" w:hAnsi="Times New Roman" w:cs="Times New Roman"/>
          <w:color w:val="000000"/>
          <w:sz w:val="24"/>
          <w:szCs w:val="24"/>
        </w:rPr>
        <w:t>, не подлежащи</w:t>
      </w:r>
      <w:r w:rsidR="00DB458B" w:rsidRPr="005312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0DB7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ремонту, спис</w:t>
      </w:r>
      <w:r w:rsidR="00DB458B" w:rsidRPr="0053125A">
        <w:rPr>
          <w:rFonts w:ascii="Times New Roman" w:hAnsi="Times New Roman" w:cs="Times New Roman"/>
          <w:color w:val="000000"/>
          <w:sz w:val="24"/>
          <w:szCs w:val="24"/>
        </w:rPr>
        <w:t>ываются</w:t>
      </w:r>
      <w:r w:rsidR="00720DB7" w:rsidRPr="0053125A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последующей утилизацией только тогда, когда они пришли в полную негодность и по этой причине их дальнейшая эксплуатация не представляется возможной. </w:t>
      </w:r>
    </w:p>
    <w:p w:rsidR="0055630D" w:rsidRPr="0053125A" w:rsidRDefault="00720DB7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3E26B5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списании автомобильных шин </w:t>
      </w:r>
      <w:r w:rsidR="003C382F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АКБ </w:t>
      </w:r>
      <w:r w:rsidR="003E26B5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постоянно действующая комиссия по поступлению и выбытию активов, утвержденна</w:t>
      </w:r>
      <w:r w:rsidR="007721A2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приказом директора учреждения,</w:t>
      </w:r>
      <w:r w:rsidR="004B3D25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применяя нормы законодательства раздела 1 Порядка.</w:t>
      </w:r>
    </w:p>
    <w:p w:rsidR="003E26B5" w:rsidRPr="0053125A" w:rsidRDefault="003E26B5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0DB7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2AE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комиссии оформляется протоколом. Протокол подписывают председатель и члены комиссии, присутствовавшие на заседании.</w:t>
      </w:r>
    </w:p>
    <w:p w:rsidR="003402AE" w:rsidRPr="0053125A" w:rsidRDefault="003402AE" w:rsidP="00A45B3F">
      <w:pPr>
        <w:shd w:val="clear" w:color="auto" w:fill="FBFBFB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0DB7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Оформленные в установленном порядке документы  комиссия передает в соответствии с Графиком документооборота (Приложение N 7  к Учетной политике) в бухгалтерскую службу учреждения для дальнейшего списания в бухгалтерском учете.</w:t>
      </w:r>
    </w:p>
    <w:p w:rsidR="00217487" w:rsidRDefault="00217487" w:rsidP="00A45B3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0DB7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Списание непригодных к эксплуатации шин</w:t>
      </w:r>
      <w:r w:rsidR="003C382F"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АКБ</w:t>
      </w:r>
      <w:r w:rsidRPr="005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бухгалтерского учета отражается  актом  о списании материальных запасов (ф. 0504230), либо бухгалтерской справкой (ф.0504833).</w:t>
      </w:r>
    </w:p>
    <w:sectPr w:rsidR="00217487" w:rsidSect="00CE6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92" w:rsidRDefault="00845F92" w:rsidP="00117F84">
      <w:pPr>
        <w:spacing w:after="0" w:line="240" w:lineRule="auto"/>
      </w:pPr>
      <w:r>
        <w:separator/>
      </w:r>
    </w:p>
  </w:endnote>
  <w:endnote w:type="continuationSeparator" w:id="0">
    <w:p w:rsidR="00845F92" w:rsidRDefault="00845F92" w:rsidP="0011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9977"/>
      <w:docPartObj>
        <w:docPartGallery w:val="Page Numbers (Bottom of Page)"/>
        <w:docPartUnique/>
      </w:docPartObj>
    </w:sdtPr>
    <w:sdtEndPr/>
    <w:sdtContent>
      <w:p w:rsidR="00117F84" w:rsidRDefault="00117F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9F">
          <w:rPr>
            <w:noProof/>
          </w:rPr>
          <w:t>4</w:t>
        </w:r>
        <w:r>
          <w:fldChar w:fldCharType="end"/>
        </w:r>
      </w:p>
    </w:sdtContent>
  </w:sdt>
  <w:p w:rsidR="00117F84" w:rsidRDefault="00117F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92" w:rsidRDefault="00845F92" w:rsidP="00117F84">
      <w:pPr>
        <w:spacing w:after="0" w:line="240" w:lineRule="auto"/>
      </w:pPr>
      <w:r>
        <w:separator/>
      </w:r>
    </w:p>
  </w:footnote>
  <w:footnote w:type="continuationSeparator" w:id="0">
    <w:p w:rsidR="00845F92" w:rsidRDefault="00845F92" w:rsidP="0011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82579"/>
      <w:docPartObj>
        <w:docPartGallery w:val="Page Numbers (Margins)"/>
        <w:docPartUnique/>
      </w:docPartObj>
    </w:sdtPr>
    <w:sdtEndPr/>
    <w:sdtContent>
      <w:p w:rsidR="00117F84" w:rsidRDefault="00117F84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3012B5" wp14:editId="674A97A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200025" t="47625" r="196215" b="43815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7599863"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F84" w:rsidRDefault="00117F8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rotation:8301077fd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" o:allowincell="f" stroked="f">
                  <v:textbox>
                    <w:txbxContent>
                      <w:p w:rsidR="00117F84" w:rsidRDefault="00117F84">
                        <w:pPr>
                          <w:pBdr>
                            <w:bottom w:val="single" w:sz="4" w:space="1" w:color="auto"/>
                          </w:pBdr>
                        </w:pPr>
                        <w:bookmarkStart w:id="47" w:name="_GoBack"/>
                        <w:bookmarkEnd w:id="47"/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8D" w:rsidRDefault="003C0F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5687"/>
    <w:multiLevelType w:val="multilevel"/>
    <w:tmpl w:val="8CF6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B2F48"/>
    <w:multiLevelType w:val="multilevel"/>
    <w:tmpl w:val="3E5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D2"/>
    <w:rsid w:val="00043435"/>
    <w:rsid w:val="000560BA"/>
    <w:rsid w:val="0007692D"/>
    <w:rsid w:val="000A1A5F"/>
    <w:rsid w:val="000A38AF"/>
    <w:rsid w:val="000B1BB7"/>
    <w:rsid w:val="000B2B99"/>
    <w:rsid w:val="00104E5A"/>
    <w:rsid w:val="00117F84"/>
    <w:rsid w:val="00117FEC"/>
    <w:rsid w:val="00124E34"/>
    <w:rsid w:val="001469BF"/>
    <w:rsid w:val="00180013"/>
    <w:rsid w:val="00182D75"/>
    <w:rsid w:val="00192C02"/>
    <w:rsid w:val="001B5D5A"/>
    <w:rsid w:val="002025EE"/>
    <w:rsid w:val="002071C0"/>
    <w:rsid w:val="00217487"/>
    <w:rsid w:val="0023109C"/>
    <w:rsid w:val="00233BFC"/>
    <w:rsid w:val="00262104"/>
    <w:rsid w:val="0027165E"/>
    <w:rsid w:val="00271999"/>
    <w:rsid w:val="002A0CE5"/>
    <w:rsid w:val="002F1545"/>
    <w:rsid w:val="00325728"/>
    <w:rsid w:val="003402AE"/>
    <w:rsid w:val="00353678"/>
    <w:rsid w:val="00367A5B"/>
    <w:rsid w:val="00391CE2"/>
    <w:rsid w:val="003C0F8D"/>
    <w:rsid w:val="003C382F"/>
    <w:rsid w:val="003E26B5"/>
    <w:rsid w:val="003E61A2"/>
    <w:rsid w:val="003F4C73"/>
    <w:rsid w:val="00401189"/>
    <w:rsid w:val="00403E75"/>
    <w:rsid w:val="0042445A"/>
    <w:rsid w:val="0044380F"/>
    <w:rsid w:val="00447C82"/>
    <w:rsid w:val="004513E4"/>
    <w:rsid w:val="00473BE0"/>
    <w:rsid w:val="00486111"/>
    <w:rsid w:val="004B3D25"/>
    <w:rsid w:val="004D547F"/>
    <w:rsid w:val="0053125A"/>
    <w:rsid w:val="00543AA6"/>
    <w:rsid w:val="00554738"/>
    <w:rsid w:val="0055630D"/>
    <w:rsid w:val="00564E2E"/>
    <w:rsid w:val="00591C0D"/>
    <w:rsid w:val="0059464C"/>
    <w:rsid w:val="005A3791"/>
    <w:rsid w:val="005B4528"/>
    <w:rsid w:val="005C25E9"/>
    <w:rsid w:val="005E5F62"/>
    <w:rsid w:val="005F15E0"/>
    <w:rsid w:val="00652746"/>
    <w:rsid w:val="0065308E"/>
    <w:rsid w:val="00683E3E"/>
    <w:rsid w:val="006931F7"/>
    <w:rsid w:val="006A6E86"/>
    <w:rsid w:val="006B6983"/>
    <w:rsid w:val="006C2B28"/>
    <w:rsid w:val="006C5ECF"/>
    <w:rsid w:val="006C7B70"/>
    <w:rsid w:val="006F63C3"/>
    <w:rsid w:val="0071449C"/>
    <w:rsid w:val="00720DB7"/>
    <w:rsid w:val="00736A99"/>
    <w:rsid w:val="00744E65"/>
    <w:rsid w:val="007721A2"/>
    <w:rsid w:val="007732EB"/>
    <w:rsid w:val="00783C2D"/>
    <w:rsid w:val="007941D9"/>
    <w:rsid w:val="007A4582"/>
    <w:rsid w:val="007D4CE2"/>
    <w:rsid w:val="007E0FFC"/>
    <w:rsid w:val="007F7763"/>
    <w:rsid w:val="0081207C"/>
    <w:rsid w:val="00815BA8"/>
    <w:rsid w:val="008257D2"/>
    <w:rsid w:val="0083110D"/>
    <w:rsid w:val="008372F6"/>
    <w:rsid w:val="00845F92"/>
    <w:rsid w:val="00864ED6"/>
    <w:rsid w:val="008678AC"/>
    <w:rsid w:val="00872E98"/>
    <w:rsid w:val="00892192"/>
    <w:rsid w:val="008965F2"/>
    <w:rsid w:val="008C7D9A"/>
    <w:rsid w:val="008D7920"/>
    <w:rsid w:val="008F2C54"/>
    <w:rsid w:val="008F6F89"/>
    <w:rsid w:val="008F7B7F"/>
    <w:rsid w:val="009022A3"/>
    <w:rsid w:val="009115DC"/>
    <w:rsid w:val="0092705B"/>
    <w:rsid w:val="009317E5"/>
    <w:rsid w:val="00935449"/>
    <w:rsid w:val="00943C91"/>
    <w:rsid w:val="009466A2"/>
    <w:rsid w:val="00964313"/>
    <w:rsid w:val="00980CAC"/>
    <w:rsid w:val="009A0AE2"/>
    <w:rsid w:val="009A66CA"/>
    <w:rsid w:val="009D57C2"/>
    <w:rsid w:val="00A229F8"/>
    <w:rsid w:val="00A2626F"/>
    <w:rsid w:val="00A373B4"/>
    <w:rsid w:val="00A45B3F"/>
    <w:rsid w:val="00A733B0"/>
    <w:rsid w:val="00AB1EA7"/>
    <w:rsid w:val="00AC779F"/>
    <w:rsid w:val="00AD70E3"/>
    <w:rsid w:val="00B10059"/>
    <w:rsid w:val="00B306B2"/>
    <w:rsid w:val="00B860E3"/>
    <w:rsid w:val="00B90936"/>
    <w:rsid w:val="00BB24DA"/>
    <w:rsid w:val="00BC7C85"/>
    <w:rsid w:val="00C06813"/>
    <w:rsid w:val="00C07CCF"/>
    <w:rsid w:val="00C12480"/>
    <w:rsid w:val="00C15A49"/>
    <w:rsid w:val="00C77AC8"/>
    <w:rsid w:val="00CC4FC0"/>
    <w:rsid w:val="00CC6BBC"/>
    <w:rsid w:val="00CE601E"/>
    <w:rsid w:val="00CF3909"/>
    <w:rsid w:val="00D134F1"/>
    <w:rsid w:val="00D574E6"/>
    <w:rsid w:val="00D92840"/>
    <w:rsid w:val="00DA4353"/>
    <w:rsid w:val="00DB458B"/>
    <w:rsid w:val="00DC26DF"/>
    <w:rsid w:val="00DC78C7"/>
    <w:rsid w:val="00DE1316"/>
    <w:rsid w:val="00E43009"/>
    <w:rsid w:val="00E52D49"/>
    <w:rsid w:val="00E613A7"/>
    <w:rsid w:val="00E634DD"/>
    <w:rsid w:val="00E6636C"/>
    <w:rsid w:val="00E80A4B"/>
    <w:rsid w:val="00E80E8B"/>
    <w:rsid w:val="00EA18AF"/>
    <w:rsid w:val="00EA3A36"/>
    <w:rsid w:val="00EA552C"/>
    <w:rsid w:val="00EB0441"/>
    <w:rsid w:val="00EB216D"/>
    <w:rsid w:val="00EF5692"/>
    <w:rsid w:val="00F146DA"/>
    <w:rsid w:val="00F26CB0"/>
    <w:rsid w:val="00F30CE7"/>
    <w:rsid w:val="00F475A9"/>
    <w:rsid w:val="00F55417"/>
    <w:rsid w:val="00F83D20"/>
    <w:rsid w:val="00F90C3A"/>
    <w:rsid w:val="00FE4E0E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45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A66CA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1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F84"/>
  </w:style>
  <w:style w:type="paragraph" w:styleId="a9">
    <w:name w:val="footer"/>
    <w:basedOn w:val="a"/>
    <w:link w:val="aa"/>
    <w:uiPriority w:val="99"/>
    <w:unhideWhenUsed/>
    <w:rsid w:val="001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45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A66CA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1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F84"/>
  </w:style>
  <w:style w:type="paragraph" w:styleId="a9">
    <w:name w:val="footer"/>
    <w:basedOn w:val="a"/>
    <w:link w:val="aa"/>
    <w:uiPriority w:val="99"/>
    <w:unhideWhenUsed/>
    <w:rsid w:val="0011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udit-it.ru/terms/accounting/avansovyy_otche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kipedia.ru/document/529925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ABA1-4B34-4CD6-86BE-C8D6A3F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104</cp:revision>
  <cp:lastPrinted>2019-08-13T06:44:00Z</cp:lastPrinted>
  <dcterms:created xsi:type="dcterms:W3CDTF">2019-07-25T07:19:00Z</dcterms:created>
  <dcterms:modified xsi:type="dcterms:W3CDTF">2019-08-13T09:03:00Z</dcterms:modified>
</cp:coreProperties>
</file>