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2" w:rsidRPr="0053125A" w:rsidRDefault="008257D2" w:rsidP="000A1A5F">
      <w:pPr>
        <w:shd w:val="clear" w:color="auto" w:fill="FBFBFB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</w:t>
      </w:r>
      <w:r w:rsidR="00EB216D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4ED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Pr="00531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Учетной политике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3909" w:rsidRPr="0053125A" w:rsidRDefault="008257D2" w:rsidP="009466A2">
      <w:pPr>
        <w:shd w:val="clear" w:color="auto" w:fill="FBFBFB"/>
        <w:spacing w:before="24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По</w:t>
      </w:r>
      <w:r w:rsidR="00CF3909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рядок </w:t>
      </w:r>
    </w:p>
    <w:p w:rsidR="00CF3909" w:rsidRPr="0053125A" w:rsidRDefault="009466A2" w:rsidP="009466A2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у</w:t>
      </w:r>
      <w:r w:rsidR="00CF3909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чета и списания </w:t>
      </w:r>
    </w:p>
    <w:p w:rsidR="001469BF" w:rsidRPr="0053125A" w:rsidRDefault="00CF3909" w:rsidP="009466A2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автомобильных шин и аккумуляторов</w:t>
      </w:r>
      <w:r w:rsidR="008257D2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8257D2" w:rsidRPr="0053125A" w:rsidRDefault="008257D2" w:rsidP="00A45B3F">
      <w:pPr>
        <w:shd w:val="clear" w:color="auto" w:fill="FBFBFB"/>
        <w:spacing w:before="330" w:after="165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1. Общие положения</w:t>
      </w:r>
    </w:p>
    <w:p w:rsidR="00543AA6" w:rsidRPr="0053125A" w:rsidRDefault="008257D2" w:rsidP="00A45B3F">
      <w:pPr>
        <w:shd w:val="clear" w:color="auto" w:fill="FBFBFB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в соответствии с </w:t>
      </w:r>
      <w:r w:rsidR="007941D9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постановлением Правительства РФ от 23.10.1993 N 1090 (ред. от 04.12.2018)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  <w:r w:rsidR="00BB24D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B24D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B24D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ФЗ </w:t>
      </w:r>
      <w:r w:rsidR="006A6E86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N 196-ФЗ </w:t>
      </w:r>
      <w:r w:rsidR="00BB24D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10.12.1995 (ред. от 27.12.2018) "О безопасности дорожного движения" (с изм. и доп., вступ. в силу с 30.12.2018);</w:t>
      </w:r>
      <w:r w:rsidR="007941D9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Минтранса РФ от 21.01.2004 N АК-9-р "Об утверждении и введении в действие документа "Правила эксплуатации автомобильных шин"</w:t>
      </w:r>
      <w:r w:rsidR="00E613A7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(Правила АЭ 001-04)</w:t>
      </w:r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B0441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исьмом Минюста России от 21.09.2009 N 03-2609 «О применении распоряжений Министерства транспорта Российской Федерации»;</w:t>
      </w:r>
      <w:proofErr w:type="gramEnd"/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9464C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письмом Минтранса России от 24.08.2012 № 03-01/10-2830ш</w:t>
      </w:r>
      <w:r w:rsidR="00554738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; </w:t>
      </w:r>
      <w:r w:rsidR="006B6983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c</w:t>
      </w:r>
      <w:r w:rsidR="006B6983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</w:t>
      </w:r>
      <w:r w:rsidR="006B6983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>ешением о применении документов на автомобильном транспорте" (утв. Минтрансом России 26.09.2002) (вместе с "РД-3112199-1089-02 и нормами сроков службы стартерных свинцово-кислотных аккумуляторных батарей автотранспортных средств и автопогрузчиков")</w:t>
      </w:r>
      <w:r w:rsidR="008C7D9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>; с в</w:t>
      </w:r>
      <w:r w:rsidR="008C7D9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ременными нормами эксплуатационного пробега шин автотранспортных средств" "РД 3112199-1085-02. (утв. Минтрансом РФ 04.04.2002) (вместе с "Классификацией автотранспортных средств") (с изм. от 07.12.2006)</w:t>
      </w:r>
      <w:r w:rsidR="00543AA6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;</w:t>
      </w:r>
      <w:proofErr w:type="gramEnd"/>
      <w:r w:rsidR="00543AA6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43AA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приказами Минфина России </w:t>
      </w:r>
      <w:hyperlink r:id="rId9" w:history="1">
        <w:r w:rsidR="00543AA6" w:rsidRPr="0053125A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от 01.12.2010 N 157н</w:t>
        </w:r>
      </w:hyperlink>
      <w:r w:rsidR="00543AA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  <w:r w:rsidR="0092780F" w:rsidRPr="0092780F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92780F" w:rsidRPr="008D3CD4">
        <w:rPr>
          <w:rFonts w:ascii="Times New Roman" w:eastAsia="SimSun" w:hAnsi="Times New Roman"/>
          <w:sz w:val="24"/>
          <w:szCs w:val="24"/>
          <w:lang w:eastAsia="ar-SA"/>
        </w:rPr>
        <w:t>от 23.12.2010 N 183н  "Об утверждении Плана счетов бухгалтерского учета автономных учреждений и Инструкции по его применению</w:t>
      </w:r>
      <w:proofErr w:type="gramStart"/>
      <w:r w:rsidR="0092780F" w:rsidRPr="008D3CD4">
        <w:rPr>
          <w:rFonts w:ascii="Times New Roman" w:eastAsia="SimSun" w:hAnsi="Times New Roman"/>
          <w:sz w:val="24"/>
          <w:szCs w:val="24"/>
          <w:lang w:eastAsia="ar-SA"/>
        </w:rPr>
        <w:t>"(</w:t>
      </w:r>
      <w:proofErr w:type="gramEnd"/>
      <w:r w:rsidR="0092780F" w:rsidRPr="008D3CD4">
        <w:rPr>
          <w:rFonts w:ascii="Times New Roman" w:eastAsia="SimSun" w:hAnsi="Times New Roman"/>
          <w:sz w:val="24"/>
          <w:szCs w:val="24"/>
          <w:lang w:eastAsia="ar-SA"/>
        </w:rPr>
        <w:t>далее –Приказ № 183н);</w:t>
      </w:r>
      <w:r w:rsidR="0092780F" w:rsidRPr="008D3CD4">
        <w:rPr>
          <w:rFonts w:ascii="Times New Roman" w:hAnsi="Times New Roman"/>
          <w:b/>
          <w:sz w:val="24"/>
          <w:szCs w:val="24"/>
        </w:rPr>
        <w:t xml:space="preserve"> </w:t>
      </w:r>
      <w:r w:rsidR="0092780F" w:rsidRPr="008D3CD4">
        <w:rPr>
          <w:rFonts w:ascii="Times New Roman" w:hAnsi="Times New Roman"/>
          <w:sz w:val="24"/>
          <w:szCs w:val="24"/>
        </w:rPr>
        <w:t>от 28.12.2018 N 300н "О внесении изменений в приложения к приказу Министерства финансов Российской Федерации от 23 декабря 2010 г. N 183н "Об утверждении Плана счетов бухгалтерского учета автономных учреждений и Инструкции по его применению",</w:t>
      </w:r>
      <w:r w:rsidR="0092780F" w:rsidRPr="008D3CD4">
        <w:rPr>
          <w:rFonts w:ascii="Times New Roman" w:eastAsia="SimSun" w:hAnsi="Times New Roman"/>
          <w:sz w:val="24"/>
          <w:szCs w:val="24"/>
          <w:lang w:eastAsia="ar-SA"/>
        </w:rPr>
        <w:t xml:space="preserve"> (далее –Приказ № 300н)</w:t>
      </w:r>
      <w:bookmarkStart w:id="0" w:name="_GoBack"/>
      <w:bookmarkEnd w:id="0"/>
      <w:r w:rsidR="00EF5692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EF5692" w:rsidRPr="0053125A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EF5692" w:rsidRPr="00531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от 06.12.2011 № 402-ФЗ «О бухгалтерском учете», письмом Федерального казначейства от 04.12.2014 № 42-7.6-04/692).</w:t>
      </w:r>
      <w:r w:rsidR="00EF5692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7D9A" w:rsidRPr="0053125A" w:rsidRDefault="00EF5692" w:rsidP="00A45B3F">
      <w:pPr>
        <w:pStyle w:val="1"/>
        <w:shd w:val="clear" w:color="auto" w:fill="FFFFFF"/>
        <w:spacing w:before="0" w:after="144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2.</w:t>
      </w:r>
      <w:r w:rsidR="00864ED6"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180013"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Принятие к учету автомобильных шин и аккумуляторов</w:t>
      </w:r>
    </w:p>
    <w:p w:rsidR="009A66CA" w:rsidRPr="0053125A" w:rsidRDefault="006C2B28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шин</w:t>
      </w:r>
      <w:r w:rsidR="00367A5B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 </w:t>
      </w:r>
      <w:r w:rsidR="003C382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АКБ)</w:t>
      </w:r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бухгалтерскому учету осуществляется на основании приходного ордера на приемку материальных ценностей (нефинансовых активов) (ф. 0504207), отгрузочных документы поставщика либо </w:t>
      </w:r>
      <w:hyperlink r:id="rId10" w:tooltip="авансовый отчет (определение, описание, подробности)" w:history="1">
        <w:r w:rsidR="009A66CA" w:rsidRPr="0053125A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авансового отчет</w:t>
        </w:r>
      </w:hyperlink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(ф. 0504505) с приложенными к нему квитанциями, БСО, кассовыми и товарными чеками и т. д.;</w:t>
      </w:r>
    </w:p>
    <w:p w:rsidR="00EA18AF" w:rsidRPr="0053125A" w:rsidRDefault="006C2B28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шину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выданные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эксплуатацию, 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заводится </w:t>
      </w:r>
      <w:r w:rsidR="005E5F62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26D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арточка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автомобильной шины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18A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АКБ.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A2626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используется ф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 </w:t>
      </w:r>
      <w:r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26D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арточки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автомобильной шины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приведена в приложении 12 к Правилам</w:t>
      </w:r>
      <w:r w:rsidR="00DC26DF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№ АЭ 001 04</w:t>
      </w:r>
      <w:r w:rsidR="00A2626F" w:rsidRPr="005312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карточке заполняются все графы: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марка автомобиля,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показания спидометра  при постановке шины,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установки/снятие  шины на ходовое или запасное колесо;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пробег шины за месяц, с начала эксплуатации;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состояние при установке;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причина снятия шины с эксплуатации;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остаточная высота рисунка протектора, в 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водителя.</w:t>
      </w:r>
    </w:p>
    <w:p w:rsidR="00A2626F" w:rsidRPr="0053125A" w:rsidRDefault="00892192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документ будет также подтверждать обоснованность замены шин.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Форма </w:t>
      </w:r>
      <w:r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Карточки 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работы АКБ разработана учреждением самостоятельно и закреплена в приложении 2 Учетной политики.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карточке заполняются все графы: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марка автомобиля,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установки/снятие  АКБ;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пробег АКБ за месяц, с начала эксплуатации;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состояние при установке;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причина снятия АКБ с эксплуатации;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водителя;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-подпись ответственного за учет работы АКБ;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документ будет также подтверждать обоснованность замены АКБ.</w:t>
      </w:r>
    </w:p>
    <w:p w:rsidR="0023109C" w:rsidRPr="0053125A" w:rsidRDefault="00F30CE7" w:rsidP="00A45B3F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color w:val="0A0A0A"/>
          <w:sz w:val="40"/>
          <w:szCs w:val="40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22A3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t>Автошины</w:t>
      </w:r>
      <w:r w:rsidR="00744E65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и аккумуляторы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t>, поступившие вместе с транспортным средством, отдельному учету не подлежат.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09C" w:rsidRPr="0053125A">
        <w:rPr>
          <w:rFonts w:ascii="Times New Roman" w:eastAsia="Times New Roman" w:hAnsi="Times New Roman" w:cs="Times New Roman"/>
          <w:color w:val="0A0A0A"/>
          <w:sz w:val="36"/>
          <w:szCs w:val="36"/>
          <w:lang w:eastAsia="ru-RU"/>
        </w:rPr>
        <w:t>3. Учет и списание автомобильных шин и аккумуляторов.</w:t>
      </w:r>
    </w:p>
    <w:p w:rsidR="00F55417" w:rsidRPr="0053125A" w:rsidRDefault="0023109C" w:rsidP="00A45B3F">
      <w:pPr>
        <w:shd w:val="clear" w:color="auto" w:fill="FFFFFF"/>
        <w:spacing w:after="0"/>
        <w:ind w:firstLine="3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3.1. </w:t>
      </w:r>
      <w:r w:rsidR="00F55417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внутреннем перемещении шин</w:t>
      </w:r>
      <w:r w:rsidR="00C15A49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</w:t>
      </w:r>
      <w:r w:rsidR="00F55417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 требование-накладная (ф. 0504204).</w:t>
      </w:r>
    </w:p>
    <w:p w:rsidR="00F55417" w:rsidRPr="0053125A" w:rsidRDefault="00F55417" w:rsidP="00A45B3F">
      <w:pPr>
        <w:shd w:val="clear" w:color="auto" w:fill="FFFFFF"/>
        <w:spacing w:after="0"/>
        <w:ind w:firstLine="3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контроля, за движением шин</w:t>
      </w:r>
      <w:r w:rsidR="00C15A49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 их учет на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забалансовом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 09 </w:t>
      </w:r>
      <w:r w:rsidRPr="0053125A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«Запасные части к транспортным средствам, выданные взамен изношенных»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аналитического учета по каждому транспортному средству.</w:t>
      </w:r>
    </w:p>
    <w:p w:rsidR="00683E3E" w:rsidRPr="0053125A" w:rsidRDefault="00F5541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3.2. </w:t>
      </w:r>
      <w:r w:rsidR="0027165E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Шины и</w:t>
      </w:r>
      <w:r w:rsidR="0023109C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аккумуляторы имеют определенный срок службы – нормативный. Для определения данного срока с учетом ряда особенностей следует руководствоваться нормативными документами, отраженными в разделе 1 Порядка.</w:t>
      </w:r>
    </w:p>
    <w:p w:rsidR="00683E3E" w:rsidRPr="0053125A" w:rsidRDefault="00C15A49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3.2.1. </w:t>
      </w:r>
      <w:r w:rsidR="00683E3E"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службы стартерных свинцово-кислотных аккумуляторных батарей автотранспортных средств, находящихся на балансе учреждения, определяется по нормам, разработанным Федеральным государственным унитарным предприятием «Государственный научно-исследовательский институт автомобильного транспорта» (НИИАТ) (РД-3112199-1089-02) (да</w:t>
      </w:r>
      <w:r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>лее – Нормы РД-3112199-1089-02).</w:t>
      </w:r>
      <w:r w:rsidR="00683E3E"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A49" w:rsidRPr="0053125A" w:rsidRDefault="00C15A49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аккумуляторных батарей допускается при ухудшении их стартерных характеристик ниже установленного предельно допустимого уровня по ГОСТ 951-91 и невозможности ее восстановления этих характеристик зарядом аккумуляторной батареи.</w:t>
      </w:r>
    </w:p>
    <w:p w:rsidR="00C15A49" w:rsidRPr="0053125A" w:rsidRDefault="00C15A49" w:rsidP="00A45B3F">
      <w:pPr>
        <w:shd w:val="clear" w:color="auto" w:fill="FBFBFB"/>
        <w:spacing w:before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емкости аккумуляторной батареи выполняют следующие работы: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proofErr w:type="gramStart"/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проверяют соответствие уровня электролита предусмотренному инструкцией по эксплуатации аккумуляторной батареи (на 10 - 15 мм - для батарей российских изготовителей и на 20 - 45 мм - для батарей зарубежных изготовителей выше предохранительного щитка или верхних кромок сепараторов) посредством прямого измерения уровня электролита в аккумуляторах батарей, снабженных пробками для заливки электролита, или по приведенной далее методике для батарей, не оборудованных пробками;</w:t>
      </w:r>
      <w:proofErr w:type="gramEnd"/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доливают дистиллированную воду в аккумуляторы батарей, снабженных пробками для заливки электролита;</w:t>
      </w:r>
    </w:p>
    <w:p w:rsidR="009115DC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проверяют температуру и плотность электролита; плотность электролита должна соответствовать нормативам</w:t>
      </w:r>
      <w:r w:rsidR="009115DC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заряжают аккумуляторную батарею до наступления обильного </w:t>
      </w:r>
      <w:proofErr w:type="spellStart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газовыделения</w:t>
      </w:r>
      <w:proofErr w:type="spellEnd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всех аккумуляторах, когда напряжение на полюсных выводах и плотность электролита не изменяются в течение 2 ч. В конце заряда, если плотность электролита с учетом температурной поправки отличается от нормативной, производят корректировку плотности доливкой в аккумуляторную батарею дистиллированной воды или раствора серной кислоты плотностью 1,4 г/куб. см (доливать в аккумуляторы неразбавленную серную</w:t>
      </w:r>
      <w:proofErr w:type="gramEnd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кислоту запрещается);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2 часа после корректировки плотности электролита в аккумуляторной батарее повторно измеряют температуру и плотность электролита и при необходимости производят корректировку плотности дистиллированной водой или раствором серной кислоты;</w:t>
      </w:r>
    </w:p>
    <w:p w:rsidR="00C15A49" w:rsidRPr="0053125A" w:rsidRDefault="0044380F" w:rsidP="00A45B3F">
      <w:pPr>
        <w:shd w:val="clear" w:color="auto" w:fill="FFFFE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заряженную аккумуляторную батарею проверяют нагрузочной вилкой (например, Э 107 или</w:t>
      </w:r>
      <w:proofErr w:type="gramStart"/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proofErr w:type="gramEnd"/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108) или на стационарной установке для заряда и проверки батарей при продолжительности заряда 5 - 7 с. При величине напряжения на полюсах батареи в конце проверки ниже 9,6 В аккумуляторную батарею следует списать.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90936" w:rsidRPr="0053125A" w:rsidRDefault="009115DC" w:rsidP="00A45B3F">
      <w:pPr>
        <w:spacing w:before="240" w:after="24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3.2.2. </w:t>
      </w:r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Для </w:t>
      </w:r>
      <w:ins w:id="1" w:author="Unknown">
        <w:r w:rsidR="00B90936" w:rsidRPr="006C7B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определения </w:t>
        </w:r>
        <w:r w:rsidR="00B90936" w:rsidRPr="006C7B70">
          <w:rPr>
            <w:rFonts w:ascii="Times New Roman" w:eastAsia="Times New Roman" w:hAnsi="Times New Roman" w:cs="Times New Roman"/>
            <w:color w:val="0A0A0A"/>
            <w:sz w:val="24"/>
            <w:szCs w:val="24"/>
            <w:u w:val="single"/>
            <w:lang w:eastAsia="ru-RU"/>
          </w:rPr>
          <w:t>износа шин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применяется </w:t>
      </w:r>
      <w:ins w:id="2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методик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ins w:id="3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, приведенн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ая</w:t>
      </w:r>
      <w:ins w:id="4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 xml:space="preserve"> в приложении 15 к Методическому руководству РД 37.009.015-98. 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Настоящее руководство определяет методы и порядок расчета стоимости автотранспортного средства с учетом его технического состояния, комплектности и дополнительной оснащенности; естественного и морального износа, старения; стоимости запасных частей, работ и материалов, необходимых для его восстановления до состояния, отвечающего общим техническим и требованиям безопасности, регламентированным действующим законодательством.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8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Данная методика определения износа шин основана на следующем.</w:t>
        </w:r>
      </w:ins>
    </w:p>
    <w:p w:rsidR="00B90936" w:rsidRPr="0053125A" w:rsidRDefault="00B90936" w:rsidP="00A45B3F">
      <w:pPr>
        <w:spacing w:after="0"/>
        <w:textAlignment w:val="baseline"/>
        <w:rPr>
          <w:ins w:id="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0" w:author="Unknown">
        <w:r w:rsidRPr="0053125A">
          <w:rPr>
            <w:rFonts w:ascii="Times New Roman" w:eastAsia="Times New Roman" w:hAnsi="Times New Roman" w:cs="Times New Roman"/>
            <w:b/>
            <w:bCs/>
            <w:i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Критериями износа (старения)</w:t>
        </w:r>
        <w:r w:rsidRPr="0053125A">
          <w:rPr>
            <w:rFonts w:ascii="Times New Roman" w:eastAsia="Times New Roman" w:hAnsi="Times New Roman" w:cs="Times New Roman"/>
            <w:b/>
            <w:bCs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 xml:space="preserve"> шин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 являются: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наличие повреждений и дефектов;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срок эксплуатации;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высота рисунка протектора.</w:t>
        </w:r>
      </w:ins>
    </w:p>
    <w:p w:rsidR="00B90936" w:rsidRPr="0053125A" w:rsidRDefault="00B90936" w:rsidP="00A45B3F">
      <w:pPr>
        <w:spacing w:after="0"/>
        <w:textAlignment w:val="baseline"/>
        <w:rPr>
          <w:ins w:id="1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8" w:author="Unknown">
        <w:r w:rsidRPr="0053125A">
          <w:rPr>
            <w:rFonts w:ascii="Times New Roman" w:eastAsia="Times New Roman" w:hAnsi="Times New Roman" w:cs="Times New Roman"/>
            <w:b/>
            <w:bCs/>
            <w:i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Ресурс шины снижается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 и, соответственно, увеличивается процент износа: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0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если поврежден борт при монтаже – до 10%;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lastRenderedPageBreak/>
          <w:t xml:space="preserve">– если обнаружены </w:t>
        </w:r>
        <w:proofErr w:type="spellStart"/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выкрашивание</w:t>
        </w:r>
        <w:proofErr w:type="spellEnd"/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, сколы, трещины на протекторе или трещины и износ боковины без оголения корда – до 20%;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при обнаружении местного износа (пятнистости) протектора – до 25%.</w:t>
        </w:r>
      </w:ins>
    </w:p>
    <w:p w:rsidR="00B90936" w:rsidRPr="0053125A" w:rsidRDefault="00B90936" w:rsidP="00A45B3F">
      <w:pPr>
        <w:spacing w:after="0"/>
        <w:textAlignment w:val="baseline"/>
        <w:rPr>
          <w:ins w:id="2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Примечание: шины с расслоением каркаса признаются изношенными на 100%.</w:t>
        </w:r>
      </w:ins>
    </w:p>
    <w:p w:rsidR="00B90936" w:rsidRPr="0053125A" w:rsidRDefault="00B90936" w:rsidP="00A45B3F">
      <w:pPr>
        <w:spacing w:after="0"/>
        <w:textAlignment w:val="baseline"/>
        <w:rPr>
          <w:ins w:id="2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8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К проценту износа, определенному по техническому состоянию, </w:t>
        </w:r>
        <w:r w:rsidRPr="0053125A">
          <w:rPr>
            <w:rFonts w:ascii="Times New Roman" w:eastAsia="Times New Roman" w:hAnsi="Times New Roman" w:cs="Times New Roman"/>
            <w:b/>
            <w:bCs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прибавляется процент износа (старения) по сроку эксплуатации шины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0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За три года эксплуатации шина от старения теряет пропорционально сроку эксплуатации до 10% ресурса.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3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В интервале от трех до пяти лет старение шины увеличивается до 25%. Шина со сроком эксплуатации свыше пяти лет может достигать расчетного процента износа, равного 50%.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3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Срок эксплуатации определяется по дате изготовления в соответствии с заводской маркировкой по ГОСТ 4754-80.</w:t>
        </w:r>
      </w:ins>
    </w:p>
    <w:p w:rsidR="005B4528" w:rsidRPr="0053125A" w:rsidRDefault="00F55417" w:rsidP="00A45B3F">
      <w:pPr>
        <w:spacing w:after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3.3. </w:t>
      </w:r>
      <w:r w:rsidR="00BC7C85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Запрещается</w:t>
      </w:r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эксплуатация транспортных сре</w:t>
      </w:r>
      <w:proofErr w:type="gramStart"/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дств </w:t>
      </w: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</w:t>
      </w:r>
      <w:proofErr w:type="gramEnd"/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 наличии у них технических неисправностей, создающих угрозу безопасности дорожного движения. Перечень неисправностей транспортных средств и условия, при которых запрещается их эксплуатация, определены Постановлением Правительства РФ от 23.10.1993 г. № 1090, в разделе 5 данного перечня приведен ряд повреждений автомобильных шин, при которых автомобиль нельзя эксплуатировать.  </w:t>
      </w:r>
    </w:p>
    <w:p w:rsidR="0023109C" w:rsidRPr="0053125A" w:rsidRDefault="0023109C" w:rsidP="00A45B3F">
      <w:pPr>
        <w:spacing w:after="0"/>
        <w:textAlignment w:val="baseline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Среди таких повреждений </w:t>
        </w:r>
        <w:proofErr w:type="gramStart"/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названы</w:t>
        </w:r>
        <w:proofErr w:type="gramEnd"/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0"/>
        <w:ind w:left="0"/>
        <w:textAlignment w:val="baseline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остаточная высота рисунка протектора шин легковых автомобилей менее 1,6 мм, грузовых автомобилей – 1 мм, автобусов – 2 мм, мотоциклов и мопедов – 0,8 мм;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180"/>
        <w:ind w:left="0"/>
        <w:textAlignment w:val="baseline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наличие у шин внешних повреждений (пробои, порезы, разрывы), обнажающих корд, а также расслоение каркаса, отслоение протектора и боковины;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0"/>
        <w:ind w:left="0"/>
        <w:textAlignment w:val="baseline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отсутствие болта (гайки) крепления или наличие трещин диска и ободьев колес, наличие видимых нарушений формы и размеров крепежных отверстий.</w:t>
        </w:r>
      </w:ins>
    </w:p>
    <w:p w:rsidR="0023109C" w:rsidRPr="0053125A" w:rsidRDefault="0023109C" w:rsidP="00A45B3F">
      <w:pPr>
        <w:spacing w:after="0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ins w:id="44" w:author="Unknown"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Таким образом, данные повреждения являются основаниями для выведения шин из эксплуатации, установки вместо них новых и, соответственно, отражения этих операций на счетах бухгалтерского учета.</w:t>
        </w:r>
      </w:ins>
    </w:p>
    <w:p w:rsidR="0023109C" w:rsidRPr="0053125A" w:rsidRDefault="0023109C" w:rsidP="00A45B3F">
      <w:pPr>
        <w:spacing w:before="240" w:after="240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ins w:id="46" w:author="Unknown"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Степень стирания рисунка протектора </w:t>
        </w:r>
        <w:proofErr w:type="gramStart"/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зависит</w:t>
        </w:r>
        <w:proofErr w:type="gramEnd"/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в том числе и от пробега шин. Прохождение автомобилем определенного количества километров тоже может быть основанием для прекращения эксплуатации и списания шин со счетов бухгалтерского учета.</w:t>
        </w:r>
      </w:ins>
    </w:p>
    <w:p w:rsidR="00720DB7" w:rsidRPr="0053125A" w:rsidRDefault="003E26B5" w:rsidP="00A45B3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>Автошины</w:t>
      </w:r>
      <w:r w:rsidR="003C382F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и АКБ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>, не подлежащи</w:t>
      </w:r>
      <w:r w:rsidR="00DB458B" w:rsidRPr="005312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ремонту, спис</w:t>
      </w:r>
      <w:r w:rsidR="00DB458B" w:rsidRPr="0053125A">
        <w:rPr>
          <w:rFonts w:ascii="Times New Roman" w:hAnsi="Times New Roman" w:cs="Times New Roman"/>
          <w:color w:val="000000"/>
          <w:sz w:val="24"/>
          <w:szCs w:val="24"/>
        </w:rPr>
        <w:t>ываются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последующей утилизацией только тогда, когда они пришли в полную негодность и по этой причине их дальнейшая эксплуатация не представляется возможной. </w:t>
      </w:r>
    </w:p>
    <w:p w:rsidR="0055630D" w:rsidRPr="0053125A" w:rsidRDefault="00720DB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3E26B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списании автомобильных шин </w:t>
      </w:r>
      <w:r w:rsidR="003C382F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АКБ </w:t>
      </w:r>
      <w:r w:rsidR="003E26B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постоянно действующая комиссия по поступлению и выбытию активов, утвержденна</w:t>
      </w:r>
      <w:r w:rsidR="007721A2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приказом директора учреждения,</w:t>
      </w:r>
      <w:r w:rsidR="004B3D2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нормы законодательства раздела 1 Порядка.</w:t>
      </w:r>
    </w:p>
    <w:p w:rsidR="003E26B5" w:rsidRPr="0053125A" w:rsidRDefault="003E26B5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2AE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комиссии оформляется протоколом. Протокол подписывают председатель и члены комиссии, присутствовавшие на заседании.</w:t>
      </w:r>
    </w:p>
    <w:p w:rsidR="003402AE" w:rsidRPr="0053125A" w:rsidRDefault="003402AE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Оформленные в установленном порядке документы  комиссия передает в соответствии с Графиком документооборота (Приложение N 7  к Учетной политике) в бухгалтерскую службу учреждения для дальнейшего списания в бухгалтерском учете.</w:t>
      </w:r>
    </w:p>
    <w:p w:rsidR="00217487" w:rsidRDefault="0021748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Списание непригодных к эксплуатации шин</w:t>
      </w:r>
      <w:r w:rsidR="003C382F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АКБ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бухгалтерского учета отражается  актом  о списании материальных запасов (ф. 0504230), либо бухгалтерской справкой (ф.0504833).</w:t>
      </w:r>
    </w:p>
    <w:sectPr w:rsidR="00217487" w:rsidSect="00CE6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C8" w:rsidRDefault="00E66DC8" w:rsidP="00117F84">
      <w:pPr>
        <w:spacing w:after="0" w:line="240" w:lineRule="auto"/>
      </w:pPr>
      <w:r>
        <w:separator/>
      </w:r>
    </w:p>
  </w:endnote>
  <w:endnote w:type="continuationSeparator" w:id="0">
    <w:p w:rsidR="00E66DC8" w:rsidRDefault="00E66DC8" w:rsidP="0011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9977"/>
      <w:docPartObj>
        <w:docPartGallery w:val="Page Numbers (Bottom of Page)"/>
        <w:docPartUnique/>
      </w:docPartObj>
    </w:sdtPr>
    <w:sdtEndPr/>
    <w:sdtContent>
      <w:p w:rsidR="00117F84" w:rsidRDefault="00117F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0F">
          <w:rPr>
            <w:noProof/>
          </w:rPr>
          <w:t>2</w:t>
        </w:r>
        <w:r>
          <w:fldChar w:fldCharType="end"/>
        </w:r>
      </w:p>
    </w:sdtContent>
  </w:sdt>
  <w:p w:rsidR="00117F84" w:rsidRDefault="00117F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C8" w:rsidRDefault="00E66DC8" w:rsidP="00117F84">
      <w:pPr>
        <w:spacing w:after="0" w:line="240" w:lineRule="auto"/>
      </w:pPr>
      <w:r>
        <w:separator/>
      </w:r>
    </w:p>
  </w:footnote>
  <w:footnote w:type="continuationSeparator" w:id="0">
    <w:p w:rsidR="00E66DC8" w:rsidRDefault="00E66DC8" w:rsidP="0011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82579"/>
      <w:docPartObj>
        <w:docPartGallery w:val="Page Numbers (Margins)"/>
        <w:docPartUnique/>
      </w:docPartObj>
    </w:sdtPr>
    <w:sdtEndPr/>
    <w:sdtContent>
      <w:p w:rsidR="00117F84" w:rsidRDefault="00117F84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3012B5" wp14:editId="674A97A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200025" t="47625" r="196215" b="43815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7599863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F84" w:rsidRDefault="00117F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rotation:8301077fd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" o:allowincell="f" stroked="f">
                  <v:textbox>
                    <w:txbxContent>
                      <w:p w:rsidR="00117F84" w:rsidRDefault="00117F84">
                        <w:pPr>
                          <w:pBdr>
                            <w:bottom w:val="single" w:sz="4" w:space="1" w:color="auto"/>
                          </w:pBdr>
                        </w:pPr>
                        <w:bookmarkStart w:id="47" w:name="_GoBack"/>
                        <w:bookmarkEnd w:id="47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687"/>
    <w:multiLevelType w:val="multilevel"/>
    <w:tmpl w:val="8CF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B2F48"/>
    <w:multiLevelType w:val="multilevel"/>
    <w:tmpl w:val="3E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2"/>
    <w:rsid w:val="00043435"/>
    <w:rsid w:val="000560BA"/>
    <w:rsid w:val="0007692D"/>
    <w:rsid w:val="000A1A5F"/>
    <w:rsid w:val="000A38AF"/>
    <w:rsid w:val="000B1BB7"/>
    <w:rsid w:val="000B2B99"/>
    <w:rsid w:val="00104E5A"/>
    <w:rsid w:val="00117F84"/>
    <w:rsid w:val="00117FEC"/>
    <w:rsid w:val="00124E34"/>
    <w:rsid w:val="001469BF"/>
    <w:rsid w:val="00180013"/>
    <w:rsid w:val="00182D75"/>
    <w:rsid w:val="00192C02"/>
    <w:rsid w:val="001B5D5A"/>
    <w:rsid w:val="002025EE"/>
    <w:rsid w:val="002071C0"/>
    <w:rsid w:val="00217487"/>
    <w:rsid w:val="0023109C"/>
    <w:rsid w:val="00233BFC"/>
    <w:rsid w:val="00262104"/>
    <w:rsid w:val="0027165E"/>
    <w:rsid w:val="00271999"/>
    <w:rsid w:val="002A0CE5"/>
    <w:rsid w:val="002F1545"/>
    <w:rsid w:val="00325728"/>
    <w:rsid w:val="003402AE"/>
    <w:rsid w:val="00353678"/>
    <w:rsid w:val="00367A5B"/>
    <w:rsid w:val="00391CE2"/>
    <w:rsid w:val="003C0F8D"/>
    <w:rsid w:val="003C382F"/>
    <w:rsid w:val="003E26B5"/>
    <w:rsid w:val="003E61A2"/>
    <w:rsid w:val="003F4C73"/>
    <w:rsid w:val="00401189"/>
    <w:rsid w:val="00403E75"/>
    <w:rsid w:val="0042445A"/>
    <w:rsid w:val="0044380F"/>
    <w:rsid w:val="00447C82"/>
    <w:rsid w:val="004513E4"/>
    <w:rsid w:val="00473BE0"/>
    <w:rsid w:val="00486111"/>
    <w:rsid w:val="004B3D25"/>
    <w:rsid w:val="004D547F"/>
    <w:rsid w:val="0053125A"/>
    <w:rsid w:val="00543AA6"/>
    <w:rsid w:val="00554738"/>
    <w:rsid w:val="0055630D"/>
    <w:rsid w:val="00564E2E"/>
    <w:rsid w:val="00591C0D"/>
    <w:rsid w:val="0059464C"/>
    <w:rsid w:val="005A3791"/>
    <w:rsid w:val="005B4528"/>
    <w:rsid w:val="005C25E9"/>
    <w:rsid w:val="005E5F62"/>
    <w:rsid w:val="005F15E0"/>
    <w:rsid w:val="00652746"/>
    <w:rsid w:val="0065308E"/>
    <w:rsid w:val="00683E3E"/>
    <w:rsid w:val="006931F7"/>
    <w:rsid w:val="006A6E86"/>
    <w:rsid w:val="006B6983"/>
    <w:rsid w:val="006C2B28"/>
    <w:rsid w:val="006C5ECF"/>
    <w:rsid w:val="006C7B70"/>
    <w:rsid w:val="006F63C3"/>
    <w:rsid w:val="0071449C"/>
    <w:rsid w:val="00720DB7"/>
    <w:rsid w:val="00736A99"/>
    <w:rsid w:val="00744E65"/>
    <w:rsid w:val="007721A2"/>
    <w:rsid w:val="007732EB"/>
    <w:rsid w:val="00783C2D"/>
    <w:rsid w:val="007941D9"/>
    <w:rsid w:val="007A4582"/>
    <w:rsid w:val="007D4CE2"/>
    <w:rsid w:val="007E0FFC"/>
    <w:rsid w:val="007F7763"/>
    <w:rsid w:val="0081207C"/>
    <w:rsid w:val="00815BA8"/>
    <w:rsid w:val="008257D2"/>
    <w:rsid w:val="0083110D"/>
    <w:rsid w:val="008372F6"/>
    <w:rsid w:val="00845F92"/>
    <w:rsid w:val="00864ED6"/>
    <w:rsid w:val="008678AC"/>
    <w:rsid w:val="00872E98"/>
    <w:rsid w:val="00892192"/>
    <w:rsid w:val="008965F2"/>
    <w:rsid w:val="008C7D9A"/>
    <w:rsid w:val="008D7920"/>
    <w:rsid w:val="008F2C54"/>
    <w:rsid w:val="008F6F89"/>
    <w:rsid w:val="008F7B7F"/>
    <w:rsid w:val="009022A3"/>
    <w:rsid w:val="009115DC"/>
    <w:rsid w:val="0092705B"/>
    <w:rsid w:val="0092780F"/>
    <w:rsid w:val="009317E5"/>
    <w:rsid w:val="00935449"/>
    <w:rsid w:val="00943C91"/>
    <w:rsid w:val="009466A2"/>
    <w:rsid w:val="00964313"/>
    <w:rsid w:val="00980CAC"/>
    <w:rsid w:val="009A0AE2"/>
    <w:rsid w:val="009A66CA"/>
    <w:rsid w:val="009D57C2"/>
    <w:rsid w:val="00A229F8"/>
    <w:rsid w:val="00A2626F"/>
    <w:rsid w:val="00A373B4"/>
    <w:rsid w:val="00A45B3F"/>
    <w:rsid w:val="00A733B0"/>
    <w:rsid w:val="00AB1EA7"/>
    <w:rsid w:val="00AC779F"/>
    <w:rsid w:val="00AD70E3"/>
    <w:rsid w:val="00B10059"/>
    <w:rsid w:val="00B306B2"/>
    <w:rsid w:val="00B860E3"/>
    <w:rsid w:val="00B90936"/>
    <w:rsid w:val="00BB24DA"/>
    <w:rsid w:val="00BC7C85"/>
    <w:rsid w:val="00C06813"/>
    <w:rsid w:val="00C07CCF"/>
    <w:rsid w:val="00C12480"/>
    <w:rsid w:val="00C15A49"/>
    <w:rsid w:val="00C77AC8"/>
    <w:rsid w:val="00CC4FC0"/>
    <w:rsid w:val="00CC6BBC"/>
    <w:rsid w:val="00CE601E"/>
    <w:rsid w:val="00CF3909"/>
    <w:rsid w:val="00D134F1"/>
    <w:rsid w:val="00D574E6"/>
    <w:rsid w:val="00D92840"/>
    <w:rsid w:val="00DA4353"/>
    <w:rsid w:val="00DB458B"/>
    <w:rsid w:val="00DC26DF"/>
    <w:rsid w:val="00DC78C7"/>
    <w:rsid w:val="00DE1316"/>
    <w:rsid w:val="00E43009"/>
    <w:rsid w:val="00E52D49"/>
    <w:rsid w:val="00E613A7"/>
    <w:rsid w:val="00E634DD"/>
    <w:rsid w:val="00E6636C"/>
    <w:rsid w:val="00E66DC8"/>
    <w:rsid w:val="00E80A4B"/>
    <w:rsid w:val="00E80E8B"/>
    <w:rsid w:val="00EA18AF"/>
    <w:rsid w:val="00EA3A36"/>
    <w:rsid w:val="00EA552C"/>
    <w:rsid w:val="00EB0441"/>
    <w:rsid w:val="00EB216D"/>
    <w:rsid w:val="00EF5692"/>
    <w:rsid w:val="00F146DA"/>
    <w:rsid w:val="00F26CB0"/>
    <w:rsid w:val="00F30CE7"/>
    <w:rsid w:val="00F475A9"/>
    <w:rsid w:val="00F55417"/>
    <w:rsid w:val="00F83D20"/>
    <w:rsid w:val="00F90C3A"/>
    <w:rsid w:val="00FE4E0E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A66C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84"/>
  </w:style>
  <w:style w:type="paragraph" w:styleId="a9">
    <w:name w:val="footer"/>
    <w:basedOn w:val="a"/>
    <w:link w:val="aa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A66C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84"/>
  </w:style>
  <w:style w:type="paragraph" w:styleId="a9">
    <w:name w:val="footer"/>
    <w:basedOn w:val="a"/>
    <w:link w:val="aa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udit-it.ru/terms/accounting/avansovyy_otch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kipedia.ru/document/52992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C185-30DA-4866-BD7B-C7CDF61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105</cp:revision>
  <cp:lastPrinted>2019-08-13T06:44:00Z</cp:lastPrinted>
  <dcterms:created xsi:type="dcterms:W3CDTF">2019-07-25T07:19:00Z</dcterms:created>
  <dcterms:modified xsi:type="dcterms:W3CDTF">2019-08-27T05:36:00Z</dcterms:modified>
</cp:coreProperties>
</file>